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CA02E5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201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89" w:rsidRDefault="00973689" w:rsidP="00CB34AF">
      <w:pPr>
        <w:spacing w:after="0" w:line="240" w:lineRule="auto"/>
      </w:pPr>
      <w:r>
        <w:separator/>
      </w:r>
    </w:p>
  </w:endnote>
  <w:endnote w:type="continuationSeparator" w:id="0">
    <w:p w:rsidR="00973689" w:rsidRDefault="0097368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89" w:rsidRDefault="00973689" w:rsidP="00CB34AF">
      <w:pPr>
        <w:spacing w:after="0" w:line="240" w:lineRule="auto"/>
      </w:pPr>
      <w:r>
        <w:separator/>
      </w:r>
    </w:p>
  </w:footnote>
  <w:footnote w:type="continuationSeparator" w:id="0">
    <w:p w:rsidR="00973689" w:rsidRDefault="0097368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D5D58"/>
    <w:rsid w:val="004D2BEA"/>
    <w:rsid w:val="00543355"/>
    <w:rsid w:val="00575A67"/>
    <w:rsid w:val="005C28AB"/>
    <w:rsid w:val="005D68E5"/>
    <w:rsid w:val="005F02CC"/>
    <w:rsid w:val="006623CC"/>
    <w:rsid w:val="006E524E"/>
    <w:rsid w:val="00701B5A"/>
    <w:rsid w:val="007B1DFE"/>
    <w:rsid w:val="007D2E92"/>
    <w:rsid w:val="0088572E"/>
    <w:rsid w:val="00897428"/>
    <w:rsid w:val="0090743F"/>
    <w:rsid w:val="00943EAC"/>
    <w:rsid w:val="00973689"/>
    <w:rsid w:val="009B3A02"/>
    <w:rsid w:val="009D4649"/>
    <w:rsid w:val="00A14EE7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MT</cp:lastModifiedBy>
  <cp:revision>3</cp:revision>
  <dcterms:created xsi:type="dcterms:W3CDTF">2019-07-08T16:35:00Z</dcterms:created>
  <dcterms:modified xsi:type="dcterms:W3CDTF">2019-07-08T16:35:00Z</dcterms:modified>
</cp:coreProperties>
</file>